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A7" w:rsidRPr="00E12D47" w:rsidDel="003B1157" w:rsidRDefault="00952D9C" w:rsidP="00952D9C">
      <w:pPr>
        <w:jc w:val="center"/>
        <w:rPr>
          <w:del w:id="0" w:author="Deo" w:date="2014-10-25T00:00:00Z"/>
          <w:rFonts w:ascii="Arial" w:hAnsi="Arial" w:cs="Arial"/>
          <w:b/>
          <w:sz w:val="24"/>
          <w:szCs w:val="24"/>
        </w:rPr>
      </w:pPr>
      <w:r w:rsidRPr="00E12D47">
        <w:rPr>
          <w:rFonts w:ascii="Arial" w:hAnsi="Arial" w:cs="Arial"/>
          <w:b/>
          <w:sz w:val="24"/>
          <w:szCs w:val="24"/>
        </w:rPr>
        <w:t xml:space="preserve">O LÚDICO COMO </w:t>
      </w:r>
      <w:r w:rsidR="00E12D47">
        <w:rPr>
          <w:rFonts w:ascii="Arial" w:hAnsi="Arial" w:cs="Arial"/>
          <w:b/>
          <w:sz w:val="24"/>
          <w:szCs w:val="24"/>
        </w:rPr>
        <w:t>UMA FORMA DIVERTIDA DE APRENDER:</w:t>
      </w:r>
      <w:r w:rsidRPr="00E12D47">
        <w:rPr>
          <w:rFonts w:ascii="Arial" w:hAnsi="Arial" w:cs="Arial"/>
          <w:b/>
          <w:sz w:val="24"/>
          <w:szCs w:val="24"/>
        </w:rPr>
        <w:t xml:space="preserve"> RELATO DE </w:t>
      </w:r>
      <w:proofErr w:type="spellStart"/>
      <w:r w:rsidRPr="00E12D47">
        <w:rPr>
          <w:rFonts w:ascii="Arial" w:hAnsi="Arial" w:cs="Arial"/>
          <w:b/>
          <w:sz w:val="24"/>
          <w:szCs w:val="24"/>
        </w:rPr>
        <w:t>EXPERIÊNCIA</w:t>
      </w:r>
    </w:p>
    <w:p w:rsidR="00A30950" w:rsidRPr="004474E6" w:rsidRDefault="00A30950" w:rsidP="004474E6">
      <w:pPr>
        <w:jc w:val="both"/>
        <w:rPr>
          <w:rFonts w:ascii="Arial" w:hAnsi="Arial" w:cs="Arial"/>
        </w:rPr>
      </w:pPr>
      <w:r w:rsidRPr="004474E6">
        <w:rPr>
          <w:rFonts w:ascii="Arial" w:hAnsi="Arial" w:cs="Arial"/>
          <w:u w:val="single"/>
        </w:rPr>
        <w:t>Hyana</w:t>
      </w:r>
      <w:proofErr w:type="spellEnd"/>
      <w:r w:rsidRPr="004474E6">
        <w:rPr>
          <w:rFonts w:ascii="Arial" w:hAnsi="Arial" w:cs="Arial"/>
          <w:u w:val="single"/>
        </w:rPr>
        <w:t xml:space="preserve"> Pereira Dias</w:t>
      </w:r>
      <w:r w:rsidR="004474E6">
        <w:rPr>
          <w:rFonts w:ascii="Arial" w:hAnsi="Arial" w:cs="Arial"/>
        </w:rPr>
        <w:t xml:space="preserve"> (</w:t>
      </w:r>
      <w:r w:rsidRPr="004474E6">
        <w:rPr>
          <w:rFonts w:ascii="Arial" w:hAnsi="Arial" w:cs="Arial"/>
        </w:rPr>
        <w:t>1</w:t>
      </w:r>
      <w:r w:rsidR="004474E6">
        <w:rPr>
          <w:rFonts w:ascii="Arial" w:hAnsi="Arial" w:cs="Arial"/>
        </w:rPr>
        <w:t>)</w:t>
      </w:r>
      <w:r w:rsidRPr="004474E6">
        <w:rPr>
          <w:rFonts w:ascii="Arial" w:hAnsi="Arial" w:cs="Arial"/>
        </w:rPr>
        <w:t xml:space="preserve">; </w:t>
      </w:r>
      <w:proofErr w:type="spellStart"/>
      <w:r w:rsidRPr="004474E6">
        <w:rPr>
          <w:rFonts w:ascii="Arial" w:hAnsi="Arial" w:cs="Arial"/>
        </w:rPr>
        <w:t>Jordelle</w:t>
      </w:r>
      <w:proofErr w:type="spellEnd"/>
      <w:r w:rsidRPr="004474E6">
        <w:rPr>
          <w:rFonts w:ascii="Arial" w:hAnsi="Arial" w:cs="Arial"/>
        </w:rPr>
        <w:t xml:space="preserve"> </w:t>
      </w:r>
      <w:proofErr w:type="spellStart"/>
      <w:r w:rsidR="000A2500" w:rsidRPr="004474E6">
        <w:rPr>
          <w:rFonts w:ascii="Arial" w:hAnsi="Arial" w:cs="Arial"/>
        </w:rPr>
        <w:t>Mirelle</w:t>
      </w:r>
      <w:proofErr w:type="spellEnd"/>
      <w:r w:rsidR="000A2500" w:rsidRPr="004474E6">
        <w:rPr>
          <w:rFonts w:ascii="Arial" w:hAnsi="Arial" w:cs="Arial"/>
        </w:rPr>
        <w:t xml:space="preserve"> da Costa Lima </w:t>
      </w:r>
      <w:proofErr w:type="spellStart"/>
      <w:r w:rsidR="000A2500" w:rsidRPr="004474E6">
        <w:rPr>
          <w:rFonts w:ascii="Arial" w:hAnsi="Arial" w:cs="Arial"/>
        </w:rPr>
        <w:t>Locio</w:t>
      </w:r>
      <w:proofErr w:type="spellEnd"/>
      <w:r w:rsidR="004474E6">
        <w:rPr>
          <w:rFonts w:ascii="Arial" w:hAnsi="Arial" w:cs="Arial"/>
        </w:rPr>
        <w:t xml:space="preserve"> (</w:t>
      </w:r>
      <w:r w:rsidR="00496ADC" w:rsidRPr="004474E6">
        <w:rPr>
          <w:rFonts w:ascii="Arial" w:hAnsi="Arial" w:cs="Arial"/>
        </w:rPr>
        <w:t>2</w:t>
      </w:r>
      <w:r w:rsidR="004474E6">
        <w:rPr>
          <w:rFonts w:ascii="Arial" w:hAnsi="Arial" w:cs="Arial"/>
        </w:rPr>
        <w:t>)</w:t>
      </w:r>
      <w:r w:rsidRPr="004474E6">
        <w:rPr>
          <w:rFonts w:ascii="Arial" w:hAnsi="Arial" w:cs="Arial"/>
        </w:rPr>
        <w:t xml:space="preserve">; </w:t>
      </w:r>
      <w:proofErr w:type="spellStart"/>
      <w:r w:rsidRPr="004474E6">
        <w:rPr>
          <w:rFonts w:ascii="Arial" w:hAnsi="Arial" w:cs="Arial"/>
        </w:rPr>
        <w:t>Leonila</w:t>
      </w:r>
      <w:proofErr w:type="spellEnd"/>
      <w:r w:rsidRPr="004474E6">
        <w:rPr>
          <w:rFonts w:ascii="Arial" w:hAnsi="Arial" w:cs="Arial"/>
        </w:rPr>
        <w:t xml:space="preserve"> Maria da Costa</w:t>
      </w:r>
      <w:r w:rsidR="004474E6">
        <w:rPr>
          <w:rFonts w:ascii="Arial" w:hAnsi="Arial" w:cs="Arial"/>
        </w:rPr>
        <w:t xml:space="preserve"> (3)</w:t>
      </w:r>
      <w:r w:rsidRPr="004474E6">
        <w:rPr>
          <w:rFonts w:ascii="Arial" w:hAnsi="Arial" w:cs="Arial"/>
        </w:rPr>
        <w:t xml:space="preserve">; </w:t>
      </w:r>
      <w:proofErr w:type="spellStart"/>
      <w:r w:rsidRPr="004474E6">
        <w:rPr>
          <w:rFonts w:ascii="Arial" w:hAnsi="Arial" w:cs="Arial"/>
        </w:rPr>
        <w:t>Cosma</w:t>
      </w:r>
      <w:proofErr w:type="spellEnd"/>
      <w:r w:rsidRPr="004474E6">
        <w:rPr>
          <w:rFonts w:ascii="Arial" w:hAnsi="Arial" w:cs="Arial"/>
        </w:rPr>
        <w:t xml:space="preserve"> Firmina da Silva</w:t>
      </w:r>
      <w:r w:rsidR="004474E6">
        <w:rPr>
          <w:rFonts w:ascii="Arial" w:hAnsi="Arial" w:cs="Arial"/>
        </w:rPr>
        <w:t xml:space="preserve"> (4)</w:t>
      </w:r>
      <w:r w:rsidRPr="004474E6">
        <w:rPr>
          <w:rFonts w:ascii="Arial" w:hAnsi="Arial" w:cs="Arial"/>
        </w:rPr>
        <w:t xml:space="preserve">; </w:t>
      </w:r>
      <w:proofErr w:type="spellStart"/>
      <w:r w:rsidRPr="004474E6">
        <w:rPr>
          <w:rFonts w:ascii="Arial" w:hAnsi="Arial" w:cs="Arial"/>
        </w:rPr>
        <w:t>Édija</w:t>
      </w:r>
      <w:proofErr w:type="spellEnd"/>
      <w:r w:rsidRPr="004474E6">
        <w:rPr>
          <w:rFonts w:ascii="Arial" w:hAnsi="Arial" w:cs="Arial"/>
        </w:rPr>
        <w:t xml:space="preserve"> Anália Rodrigues de Lima</w:t>
      </w:r>
      <w:r w:rsidR="002019E4">
        <w:rPr>
          <w:rFonts w:ascii="Arial" w:hAnsi="Arial" w:cs="Arial"/>
        </w:rPr>
        <w:t xml:space="preserve"> (5</w:t>
      </w:r>
      <w:proofErr w:type="gramStart"/>
      <w:r w:rsidR="002019E4">
        <w:rPr>
          <w:rFonts w:ascii="Arial" w:hAnsi="Arial" w:cs="Arial"/>
        </w:rPr>
        <w:t>)</w:t>
      </w:r>
      <w:proofErr w:type="gramEnd"/>
      <w:r w:rsidR="004474E6">
        <w:rPr>
          <w:rFonts w:ascii="Arial" w:hAnsi="Arial" w:cs="Arial"/>
        </w:rPr>
        <w:t xml:space="preserve"> </w:t>
      </w:r>
    </w:p>
    <w:p w:rsidR="00A63155" w:rsidRPr="004474E6" w:rsidRDefault="002019E4" w:rsidP="004474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(1) Estudante; UAE/CES/UFCG;</w:t>
      </w:r>
      <w:r w:rsidR="004474E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6" w:history="1">
        <w:r w:rsidR="00A63155" w:rsidRPr="004474E6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rhyana123@gmail.com</w:t>
        </w:r>
      </w:hyperlink>
      <w:r w:rsidR="00A63155" w:rsidRPr="004474E6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r>
        <w:rPr>
          <w:rFonts w:ascii="Arial" w:hAnsi="Arial" w:cs="Arial"/>
          <w:color w:val="000000" w:themeColor="text1"/>
          <w:sz w:val="20"/>
          <w:szCs w:val="20"/>
        </w:rPr>
        <w:t>(2) Estudante; UAE/CES/UFCG;</w:t>
      </w:r>
      <w:r w:rsidR="004474E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7" w:history="1">
        <w:r w:rsidR="00A63155" w:rsidRPr="004474E6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jordelle_mirelle@hotmail.com</w:t>
        </w:r>
      </w:hyperlink>
      <w:r w:rsidR="00A63155" w:rsidRPr="004474E6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r>
        <w:rPr>
          <w:rFonts w:ascii="Arial" w:hAnsi="Arial" w:cs="Arial"/>
          <w:color w:val="000000" w:themeColor="text1"/>
          <w:sz w:val="20"/>
          <w:szCs w:val="20"/>
        </w:rPr>
        <w:t>(3) Estudante; UAE/CES/UFCG;</w:t>
      </w:r>
      <w:r w:rsidR="004474E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8" w:history="1">
        <w:r w:rsidR="00A63155" w:rsidRPr="004474E6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leonilacosta@gmail.com</w:t>
        </w:r>
      </w:hyperlink>
      <w:r w:rsidR="00A63155" w:rsidRPr="004474E6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r>
        <w:rPr>
          <w:rFonts w:ascii="Arial" w:hAnsi="Arial" w:cs="Arial"/>
          <w:color w:val="000000" w:themeColor="text1"/>
          <w:sz w:val="20"/>
          <w:szCs w:val="20"/>
        </w:rPr>
        <w:t>(4) Estudante; UAE/CES/UFCG;</w:t>
      </w:r>
      <w:r w:rsidR="004474E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9" w:history="1">
        <w:r w:rsidR="00A63155" w:rsidRPr="004474E6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cosmafirmina@gmail.com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 (5) Professora; UAE/CES/UFCG;</w:t>
      </w:r>
      <w:r w:rsidR="004474E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edijaprof@gmail.com</w:t>
      </w:r>
      <w:proofErr w:type="gramEnd"/>
    </w:p>
    <w:p w:rsidR="007F3D93" w:rsidRPr="004474E6" w:rsidRDefault="007F3D93" w:rsidP="007F3D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27399" w:rsidRPr="004474E6" w:rsidRDefault="004474E6" w:rsidP="00971CE3">
      <w:pPr>
        <w:jc w:val="both"/>
        <w:rPr>
          <w:ins w:id="1" w:author="Nathanielly" w:date="2014-10-24T16:27:00Z"/>
          <w:rFonts w:ascii="Arial" w:hAnsi="Arial" w:cs="Arial"/>
        </w:rPr>
      </w:pPr>
      <w:r>
        <w:rPr>
          <w:rFonts w:ascii="Arial" w:hAnsi="Arial" w:cs="Arial"/>
        </w:rPr>
        <w:t>RESUMO</w:t>
      </w:r>
      <w:r w:rsidR="00E500E8">
        <w:rPr>
          <w:rFonts w:ascii="Arial" w:hAnsi="Arial" w:cs="Arial"/>
        </w:rPr>
        <w:t xml:space="preserve"> - </w:t>
      </w:r>
      <w:r w:rsidR="001629CE" w:rsidRPr="004474E6">
        <w:rPr>
          <w:rFonts w:ascii="Arial" w:hAnsi="Arial" w:cs="Arial"/>
        </w:rPr>
        <w:t>Introdução:</w:t>
      </w:r>
      <w:r w:rsidR="007807CC" w:rsidRPr="004474E6">
        <w:rPr>
          <w:rFonts w:ascii="Arial" w:hAnsi="Arial" w:cs="Arial"/>
        </w:rPr>
        <w:t xml:space="preserve"> </w:t>
      </w:r>
      <w:r w:rsidR="00971CE3" w:rsidRPr="004474E6">
        <w:rPr>
          <w:rFonts w:ascii="Arial" w:hAnsi="Arial" w:cs="Arial"/>
          <w:color w:val="000000" w:themeColor="text1"/>
          <w:shd w:val="clear" w:color="auto" w:fill="FFFFFF"/>
        </w:rPr>
        <w:t xml:space="preserve">O brincar </w:t>
      </w:r>
      <w:r w:rsidR="00E12D47" w:rsidRPr="004474E6">
        <w:rPr>
          <w:rFonts w:ascii="Arial" w:hAnsi="Arial" w:cs="Arial"/>
          <w:color w:val="000000" w:themeColor="text1"/>
          <w:shd w:val="clear" w:color="auto" w:fill="FFFFFF"/>
        </w:rPr>
        <w:t>auxilia no reconhecimento e adaptação da criança ao mundo que o cerca, contribuindo assim, para um</w:t>
      </w:r>
      <w:r w:rsidR="00971CE3" w:rsidRPr="004474E6">
        <w:rPr>
          <w:rFonts w:ascii="Arial" w:hAnsi="Arial" w:cs="Arial"/>
          <w:color w:val="000000" w:themeColor="text1"/>
          <w:shd w:val="clear" w:color="auto" w:fill="FFFFFF"/>
        </w:rPr>
        <w:t xml:space="preserve"> crescimento e desenvolvimento adequado </w:t>
      </w:r>
      <w:r w:rsidR="00E12D47" w:rsidRPr="004474E6">
        <w:rPr>
          <w:rFonts w:ascii="Arial" w:hAnsi="Arial" w:cs="Arial"/>
          <w:color w:val="000000" w:themeColor="text1"/>
          <w:shd w:val="clear" w:color="auto" w:fill="FFFFFF"/>
        </w:rPr>
        <w:t>da mesma</w:t>
      </w:r>
      <w:r w:rsidR="00971CE3" w:rsidRPr="004474E6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E12D47" w:rsidRPr="004474E6">
        <w:rPr>
          <w:rFonts w:ascii="Arial" w:hAnsi="Arial" w:cs="Arial"/>
          <w:color w:val="000000" w:themeColor="text1"/>
          <w:shd w:val="clear" w:color="auto" w:fill="FFFFFF"/>
        </w:rPr>
        <w:t xml:space="preserve"> É neste contexto que as atividades </w:t>
      </w:r>
      <w:r w:rsidR="00971CE3" w:rsidRPr="004474E6">
        <w:rPr>
          <w:rFonts w:ascii="Arial" w:hAnsi="Arial" w:cs="Arial"/>
          <w:color w:val="000000" w:themeColor="text1"/>
          <w:shd w:val="clear" w:color="auto" w:fill="FFFFFF"/>
        </w:rPr>
        <w:t>lúdic</w:t>
      </w:r>
      <w:r w:rsidR="00E12D47" w:rsidRPr="004474E6">
        <w:rPr>
          <w:rFonts w:ascii="Arial" w:hAnsi="Arial" w:cs="Arial"/>
          <w:color w:val="000000" w:themeColor="text1"/>
          <w:shd w:val="clear" w:color="auto" w:fill="FFFFFF"/>
        </w:rPr>
        <w:t>as</w:t>
      </w:r>
      <w:r w:rsidR="00971CE3" w:rsidRPr="004474E6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E12D47" w:rsidRPr="004474E6">
        <w:rPr>
          <w:rFonts w:ascii="Arial" w:hAnsi="Arial" w:cs="Arial"/>
          <w:color w:val="000000" w:themeColor="text1"/>
          <w:shd w:val="clear" w:color="auto" w:fill="FFFFFF"/>
        </w:rPr>
        <w:t>como</w:t>
      </w:r>
      <w:r w:rsidR="00971CE3" w:rsidRPr="004474E6">
        <w:rPr>
          <w:rFonts w:ascii="Arial" w:hAnsi="Arial" w:cs="Arial"/>
          <w:color w:val="000000" w:themeColor="text1"/>
          <w:shd w:val="clear" w:color="auto" w:fill="FFFFFF"/>
        </w:rPr>
        <w:t xml:space="preserve"> música, teatro, jogos e brincadeiras</w:t>
      </w:r>
      <w:r w:rsidR="00E12D47" w:rsidRPr="004474E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D1D07" w:rsidRPr="004474E6">
        <w:rPr>
          <w:rFonts w:ascii="Arial" w:hAnsi="Arial" w:cs="Arial"/>
          <w:color w:val="000000" w:themeColor="text1"/>
          <w:shd w:val="clear" w:color="auto" w:fill="FFFFFF"/>
        </w:rPr>
        <w:t>compreendem uma importante ferramenta para prevenção e promoção à saúde da criança</w:t>
      </w:r>
      <w:r w:rsidR="0057250B" w:rsidRPr="004474E6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 w:rsidR="005D1D07" w:rsidRPr="004474E6">
        <w:rPr>
          <w:rFonts w:ascii="Arial" w:hAnsi="Arial" w:cs="Arial"/>
          <w:color w:val="000000" w:themeColor="text1"/>
          <w:shd w:val="clear" w:color="auto" w:fill="FFFFFF"/>
        </w:rPr>
        <w:t xml:space="preserve">Objetivo: </w:t>
      </w:r>
      <w:r w:rsidR="00127399" w:rsidRPr="004474E6">
        <w:rPr>
          <w:rFonts w:ascii="Arial" w:hAnsi="Arial" w:cs="Arial"/>
          <w:color w:val="000000" w:themeColor="text1"/>
          <w:shd w:val="clear" w:color="auto" w:fill="FFFFFF"/>
        </w:rPr>
        <w:t>Relatar uma ação de</w:t>
      </w:r>
      <w:r w:rsidR="005D1D07" w:rsidRPr="004474E6">
        <w:rPr>
          <w:rFonts w:ascii="Arial" w:hAnsi="Arial" w:cs="Arial"/>
          <w:color w:val="000000" w:themeColor="text1"/>
          <w:shd w:val="clear" w:color="auto" w:fill="FFFFFF"/>
        </w:rPr>
        <w:t xml:space="preserve"> educação em saúde realizada com </w:t>
      </w:r>
      <w:r w:rsidR="00127399" w:rsidRPr="004474E6">
        <w:rPr>
          <w:rFonts w:ascii="Arial" w:hAnsi="Arial" w:cs="Arial"/>
          <w:color w:val="000000" w:themeColor="text1"/>
          <w:shd w:val="clear" w:color="auto" w:fill="FFFFFF"/>
        </w:rPr>
        <w:t>escolares</w:t>
      </w:r>
      <w:r w:rsidR="005D1D07" w:rsidRPr="004474E6">
        <w:rPr>
          <w:rFonts w:ascii="Arial" w:hAnsi="Arial" w:cs="Arial"/>
          <w:color w:val="000000" w:themeColor="text1"/>
          <w:shd w:val="clear" w:color="auto" w:fill="FFFFFF"/>
        </w:rPr>
        <w:t xml:space="preserve"> utilizando-se o teatro de fantoches como ferramenta lúdica de prevenção e promoção da saúde. </w:t>
      </w:r>
      <w:r w:rsidR="00A40242" w:rsidRPr="004474E6">
        <w:rPr>
          <w:rFonts w:ascii="Arial" w:hAnsi="Arial" w:cs="Arial"/>
        </w:rPr>
        <w:t xml:space="preserve">Relato de experiência: </w:t>
      </w:r>
      <w:r w:rsidR="005D1D07" w:rsidRPr="004474E6">
        <w:rPr>
          <w:rFonts w:ascii="Arial" w:hAnsi="Arial" w:cs="Arial"/>
        </w:rPr>
        <w:t xml:space="preserve">A oficina </w:t>
      </w:r>
      <w:r w:rsidR="00B9538A" w:rsidRPr="004474E6">
        <w:rPr>
          <w:rFonts w:ascii="Arial" w:hAnsi="Arial" w:cs="Arial"/>
        </w:rPr>
        <w:t xml:space="preserve">de educação em saúde </w:t>
      </w:r>
      <w:r w:rsidR="00E710BC" w:rsidRPr="004474E6">
        <w:rPr>
          <w:rFonts w:ascii="Arial" w:hAnsi="Arial" w:cs="Arial"/>
        </w:rPr>
        <w:t>teve como temática a Hepatite A e as medidas para</w:t>
      </w:r>
      <w:r w:rsidR="0021045C" w:rsidRPr="004474E6">
        <w:rPr>
          <w:rFonts w:ascii="Arial" w:hAnsi="Arial" w:cs="Arial"/>
        </w:rPr>
        <w:t xml:space="preserve"> prevenção</w:t>
      </w:r>
      <w:r w:rsidR="00E710BC" w:rsidRPr="004474E6">
        <w:rPr>
          <w:rFonts w:ascii="Arial" w:hAnsi="Arial" w:cs="Arial"/>
        </w:rPr>
        <w:t>. F</w:t>
      </w:r>
      <w:r w:rsidR="00B9538A" w:rsidRPr="004474E6">
        <w:rPr>
          <w:rFonts w:ascii="Arial" w:hAnsi="Arial" w:cs="Arial"/>
        </w:rPr>
        <w:t>oi realizada para escolares de uma instituição m</w:t>
      </w:r>
      <w:r w:rsidR="0021045C" w:rsidRPr="004474E6">
        <w:rPr>
          <w:rFonts w:ascii="Arial" w:hAnsi="Arial" w:cs="Arial"/>
        </w:rPr>
        <w:t>unicipal de ensino fundamental</w:t>
      </w:r>
      <w:r w:rsidR="00E710BC" w:rsidRPr="004474E6">
        <w:rPr>
          <w:rFonts w:ascii="Arial" w:hAnsi="Arial" w:cs="Arial"/>
        </w:rPr>
        <w:t xml:space="preserve"> no mês </w:t>
      </w:r>
      <w:r w:rsidR="000A2500" w:rsidRPr="004474E6">
        <w:rPr>
          <w:rFonts w:ascii="Arial" w:hAnsi="Arial" w:cs="Arial"/>
        </w:rPr>
        <w:t>de Julho</w:t>
      </w:r>
      <w:r w:rsidR="00E710BC" w:rsidRPr="004474E6">
        <w:rPr>
          <w:rFonts w:ascii="Arial" w:hAnsi="Arial" w:cs="Arial"/>
        </w:rPr>
        <w:t xml:space="preserve"> por alunos de um projeto de extensão de uma universidade federal na Paraíba</w:t>
      </w:r>
      <w:r w:rsidR="0021045C" w:rsidRPr="004474E6">
        <w:rPr>
          <w:rFonts w:ascii="Arial" w:hAnsi="Arial" w:cs="Arial"/>
        </w:rPr>
        <w:t xml:space="preserve">. </w:t>
      </w:r>
      <w:r w:rsidR="0057250B" w:rsidRPr="004474E6">
        <w:rPr>
          <w:rFonts w:ascii="Arial" w:hAnsi="Arial" w:cs="Arial"/>
        </w:rPr>
        <w:t>Utilizou-se</w:t>
      </w:r>
      <w:r w:rsidR="0021045C" w:rsidRPr="004474E6">
        <w:rPr>
          <w:rFonts w:ascii="Arial" w:hAnsi="Arial" w:cs="Arial"/>
        </w:rPr>
        <w:t xml:space="preserve"> o</w:t>
      </w:r>
      <w:r w:rsidR="005D1D07" w:rsidRPr="004474E6">
        <w:rPr>
          <w:rFonts w:ascii="Arial" w:hAnsi="Arial" w:cs="Arial"/>
        </w:rPr>
        <w:t xml:space="preserve"> </w:t>
      </w:r>
      <w:r w:rsidR="00A40242" w:rsidRPr="004474E6">
        <w:rPr>
          <w:rFonts w:ascii="Arial" w:hAnsi="Arial" w:cs="Arial"/>
        </w:rPr>
        <w:t>teatro de fantoches confeccionado pelas integrantes do projeto</w:t>
      </w:r>
      <w:r w:rsidR="00127399" w:rsidRPr="004474E6">
        <w:rPr>
          <w:rFonts w:ascii="Arial" w:hAnsi="Arial" w:cs="Arial"/>
        </w:rPr>
        <w:t xml:space="preserve">, </w:t>
      </w:r>
      <w:r w:rsidR="0057250B" w:rsidRPr="004474E6">
        <w:rPr>
          <w:rFonts w:ascii="Arial" w:hAnsi="Arial" w:cs="Arial"/>
        </w:rPr>
        <w:t xml:space="preserve">para </w:t>
      </w:r>
      <w:r w:rsidR="00127399" w:rsidRPr="004474E6">
        <w:rPr>
          <w:rFonts w:ascii="Arial" w:hAnsi="Arial" w:cs="Arial"/>
        </w:rPr>
        <w:t>a</w:t>
      </w:r>
      <w:r w:rsidR="00A83023" w:rsidRPr="004474E6">
        <w:rPr>
          <w:rFonts w:ascii="Arial" w:hAnsi="Arial" w:cs="Arial"/>
        </w:rPr>
        <w:t>presenta-lo</w:t>
      </w:r>
      <w:r w:rsidR="0021045C" w:rsidRPr="004474E6">
        <w:rPr>
          <w:rFonts w:ascii="Arial" w:hAnsi="Arial" w:cs="Arial"/>
        </w:rPr>
        <w:t xml:space="preserve"> em linguagem </w:t>
      </w:r>
      <w:r w:rsidR="0057250B" w:rsidRPr="004474E6">
        <w:rPr>
          <w:rFonts w:ascii="Arial" w:hAnsi="Arial" w:cs="Arial"/>
        </w:rPr>
        <w:t>s</w:t>
      </w:r>
      <w:r w:rsidR="002B22F7" w:rsidRPr="004474E6">
        <w:rPr>
          <w:rFonts w:ascii="Arial" w:hAnsi="Arial" w:cs="Arial"/>
        </w:rPr>
        <w:t xml:space="preserve">imples </w:t>
      </w:r>
      <w:r w:rsidR="0021045C" w:rsidRPr="004474E6">
        <w:rPr>
          <w:rFonts w:ascii="Arial" w:hAnsi="Arial" w:cs="Arial"/>
        </w:rPr>
        <w:t xml:space="preserve">uma situação do </w:t>
      </w:r>
      <w:r w:rsidR="002B22F7" w:rsidRPr="004474E6">
        <w:rPr>
          <w:rFonts w:ascii="Arial" w:hAnsi="Arial" w:cs="Arial"/>
        </w:rPr>
        <w:t>cotidian</w:t>
      </w:r>
      <w:r w:rsidR="0021045C" w:rsidRPr="004474E6">
        <w:rPr>
          <w:rFonts w:ascii="Arial" w:hAnsi="Arial" w:cs="Arial"/>
        </w:rPr>
        <w:t>o como forma de facilitar a associ</w:t>
      </w:r>
      <w:r w:rsidR="00E710BC" w:rsidRPr="004474E6">
        <w:rPr>
          <w:rFonts w:ascii="Arial" w:hAnsi="Arial" w:cs="Arial"/>
        </w:rPr>
        <w:t xml:space="preserve">ação e </w:t>
      </w:r>
      <w:r w:rsidR="0021045C" w:rsidRPr="004474E6">
        <w:rPr>
          <w:rFonts w:ascii="Arial" w:hAnsi="Arial" w:cs="Arial"/>
        </w:rPr>
        <w:t xml:space="preserve">apreensão </w:t>
      </w:r>
      <w:r w:rsidR="00E710BC" w:rsidRPr="004474E6">
        <w:rPr>
          <w:rFonts w:ascii="Arial" w:hAnsi="Arial" w:cs="Arial"/>
        </w:rPr>
        <w:t>do</w:t>
      </w:r>
      <w:r w:rsidR="0021045C" w:rsidRPr="004474E6">
        <w:rPr>
          <w:rFonts w:ascii="Arial" w:hAnsi="Arial" w:cs="Arial"/>
        </w:rPr>
        <w:t xml:space="preserve"> conteúdo. </w:t>
      </w:r>
      <w:r w:rsidR="0057250B" w:rsidRPr="004474E6">
        <w:rPr>
          <w:rFonts w:ascii="Arial" w:hAnsi="Arial" w:cs="Arial"/>
        </w:rPr>
        <w:t>O</w:t>
      </w:r>
      <w:r w:rsidR="0021045C" w:rsidRPr="004474E6">
        <w:rPr>
          <w:rFonts w:ascii="Arial" w:hAnsi="Arial" w:cs="Arial"/>
        </w:rPr>
        <w:t xml:space="preserve"> envolvimento das crianças </w:t>
      </w:r>
      <w:r w:rsidR="002B22F7" w:rsidRPr="004474E6">
        <w:rPr>
          <w:rFonts w:ascii="Arial" w:hAnsi="Arial" w:cs="Arial"/>
        </w:rPr>
        <w:t>quere</w:t>
      </w:r>
      <w:r w:rsidR="0021045C" w:rsidRPr="004474E6">
        <w:rPr>
          <w:rFonts w:ascii="Arial" w:hAnsi="Arial" w:cs="Arial"/>
        </w:rPr>
        <w:t xml:space="preserve">ndo </w:t>
      </w:r>
      <w:r w:rsidR="002B22F7" w:rsidRPr="004474E6">
        <w:rPr>
          <w:rFonts w:ascii="Arial" w:hAnsi="Arial" w:cs="Arial"/>
        </w:rPr>
        <w:t>saber acerca da hepatite A</w:t>
      </w:r>
      <w:r w:rsidR="00DA7702" w:rsidRPr="004474E6">
        <w:rPr>
          <w:rFonts w:ascii="Arial" w:hAnsi="Arial" w:cs="Arial"/>
        </w:rPr>
        <w:t xml:space="preserve">, contando </w:t>
      </w:r>
      <w:r w:rsidR="0057250B" w:rsidRPr="004474E6">
        <w:rPr>
          <w:rFonts w:ascii="Arial" w:hAnsi="Arial" w:cs="Arial"/>
        </w:rPr>
        <w:t xml:space="preserve">suas </w:t>
      </w:r>
      <w:r w:rsidR="00DA7702" w:rsidRPr="004474E6">
        <w:rPr>
          <w:rFonts w:ascii="Arial" w:hAnsi="Arial" w:cs="Arial"/>
        </w:rPr>
        <w:t xml:space="preserve">a experiência de já terem tido </w:t>
      </w:r>
      <w:r w:rsidR="0057250B" w:rsidRPr="004474E6">
        <w:rPr>
          <w:rFonts w:ascii="Arial" w:hAnsi="Arial" w:cs="Arial"/>
        </w:rPr>
        <w:t xml:space="preserve">aa </w:t>
      </w:r>
      <w:r w:rsidR="00DA7702" w:rsidRPr="004474E6">
        <w:rPr>
          <w:rFonts w:ascii="Arial" w:hAnsi="Arial" w:cs="Arial"/>
        </w:rPr>
        <w:t>doença</w:t>
      </w:r>
      <w:r w:rsidR="0021045C" w:rsidRPr="004474E6">
        <w:rPr>
          <w:rFonts w:ascii="Arial" w:hAnsi="Arial" w:cs="Arial"/>
        </w:rPr>
        <w:t xml:space="preserve"> e respondendo a todas as perguntas </w:t>
      </w:r>
      <w:r w:rsidR="00E710BC" w:rsidRPr="004474E6">
        <w:rPr>
          <w:rFonts w:ascii="Arial" w:hAnsi="Arial" w:cs="Arial"/>
        </w:rPr>
        <w:t xml:space="preserve">e atividades </w:t>
      </w:r>
      <w:r w:rsidR="0021045C" w:rsidRPr="004474E6">
        <w:rPr>
          <w:rFonts w:ascii="Arial" w:hAnsi="Arial" w:cs="Arial"/>
        </w:rPr>
        <w:t>realizadas durante o momento de avaliação</w:t>
      </w:r>
      <w:r w:rsidR="0057250B" w:rsidRPr="004474E6">
        <w:rPr>
          <w:rFonts w:ascii="Arial" w:hAnsi="Arial" w:cs="Arial"/>
        </w:rPr>
        <w:t xml:space="preserve">, </w:t>
      </w:r>
      <w:r w:rsidR="0021045C" w:rsidRPr="004474E6">
        <w:rPr>
          <w:rFonts w:ascii="Arial" w:hAnsi="Arial" w:cs="Arial"/>
        </w:rPr>
        <w:t xml:space="preserve">reforçou </w:t>
      </w:r>
      <w:r w:rsidR="0057250B" w:rsidRPr="004474E6">
        <w:rPr>
          <w:rFonts w:ascii="Arial" w:hAnsi="Arial" w:cs="Arial"/>
        </w:rPr>
        <w:t xml:space="preserve">a </w:t>
      </w:r>
      <w:r w:rsidR="0021045C" w:rsidRPr="004474E6">
        <w:rPr>
          <w:rFonts w:ascii="Arial" w:hAnsi="Arial" w:cs="Arial"/>
        </w:rPr>
        <w:t xml:space="preserve">importância </w:t>
      </w:r>
      <w:r w:rsidR="0057250B" w:rsidRPr="004474E6">
        <w:rPr>
          <w:rFonts w:ascii="Arial" w:hAnsi="Arial" w:cs="Arial"/>
        </w:rPr>
        <w:t xml:space="preserve">do </w:t>
      </w:r>
      <w:r w:rsidR="00DA7702" w:rsidRPr="004474E6">
        <w:rPr>
          <w:rFonts w:ascii="Arial" w:hAnsi="Arial" w:cs="Arial"/>
        </w:rPr>
        <w:t xml:space="preserve">lúdico </w:t>
      </w:r>
      <w:r w:rsidR="0021045C" w:rsidRPr="004474E6">
        <w:rPr>
          <w:rFonts w:ascii="Arial" w:hAnsi="Arial" w:cs="Arial"/>
        </w:rPr>
        <w:t xml:space="preserve">para aprendizagem </w:t>
      </w:r>
      <w:r w:rsidR="0057250B" w:rsidRPr="004474E6">
        <w:rPr>
          <w:rFonts w:ascii="Arial" w:hAnsi="Arial" w:cs="Arial"/>
        </w:rPr>
        <w:t xml:space="preserve">e </w:t>
      </w:r>
      <w:r w:rsidR="00E710BC" w:rsidRPr="004474E6">
        <w:rPr>
          <w:rFonts w:ascii="Arial" w:hAnsi="Arial" w:cs="Arial"/>
        </w:rPr>
        <w:t xml:space="preserve">prevenção e promoção da saúde dela e de sua família e comunidade. </w:t>
      </w:r>
      <w:r w:rsidR="00DA7702" w:rsidRPr="004474E6">
        <w:rPr>
          <w:rFonts w:ascii="Arial" w:hAnsi="Arial" w:cs="Arial"/>
        </w:rPr>
        <w:t xml:space="preserve">Conclusão: </w:t>
      </w:r>
      <w:r w:rsidR="00127399" w:rsidRPr="004474E6">
        <w:rPr>
          <w:rFonts w:ascii="Arial" w:hAnsi="Arial" w:cs="Arial"/>
        </w:rPr>
        <w:t>Diante</w:t>
      </w:r>
      <w:bookmarkStart w:id="2" w:name="_GoBack"/>
      <w:bookmarkEnd w:id="2"/>
      <w:r w:rsidR="00127399" w:rsidRPr="004474E6">
        <w:rPr>
          <w:rFonts w:ascii="Arial" w:hAnsi="Arial" w:cs="Arial"/>
        </w:rPr>
        <w:t xml:space="preserve"> da construção da oficina e interação com o público alvo destaca-se que esta estratégia deve ser utilizada por todos os profissionais para construção do conhecimento, principalmente de temas transversais, que envolvem aprender para a saúde</w:t>
      </w:r>
      <w:r w:rsidR="00373994" w:rsidRPr="004474E6">
        <w:rPr>
          <w:rFonts w:ascii="Arial" w:hAnsi="Arial" w:cs="Arial"/>
        </w:rPr>
        <w:t xml:space="preserve"> Entretanto, não merecem destaque. </w:t>
      </w:r>
    </w:p>
    <w:p w:rsidR="00E12D47" w:rsidRPr="004474E6" w:rsidRDefault="00E12D47" w:rsidP="00971CE3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4474E6">
        <w:rPr>
          <w:rFonts w:ascii="Arial" w:hAnsi="Arial" w:cs="Arial"/>
          <w:color w:val="231F20"/>
        </w:rPr>
        <w:t>Palavras-chave:</w:t>
      </w:r>
      <w:r w:rsidR="000A2500" w:rsidRPr="004474E6">
        <w:rPr>
          <w:rFonts w:ascii="Arial" w:hAnsi="Arial" w:cs="Arial"/>
        </w:rPr>
        <w:t xml:space="preserve"> Criança; Educação em Saúde; </w:t>
      </w:r>
      <w:proofErr w:type="spellStart"/>
      <w:r w:rsidR="000A2500" w:rsidRPr="004474E6">
        <w:rPr>
          <w:rFonts w:ascii="Arial" w:hAnsi="Arial" w:cs="Arial"/>
        </w:rPr>
        <w:t>Ludoterapia</w:t>
      </w:r>
      <w:proofErr w:type="spellEnd"/>
      <w:r w:rsidR="00A63155" w:rsidRPr="004474E6">
        <w:rPr>
          <w:rFonts w:ascii="Arial" w:hAnsi="Arial" w:cs="Arial"/>
        </w:rPr>
        <w:t>.</w:t>
      </w:r>
    </w:p>
    <w:p w:rsidR="007F3D93" w:rsidRPr="004474E6" w:rsidRDefault="007F3D93" w:rsidP="00B379BA">
      <w:pPr>
        <w:spacing w:line="360" w:lineRule="auto"/>
        <w:jc w:val="both"/>
        <w:rPr>
          <w:rFonts w:ascii="Arial" w:hAnsi="Arial" w:cs="Arial"/>
        </w:rPr>
      </w:pPr>
    </w:p>
    <w:sectPr w:rsidR="007F3D93" w:rsidRPr="004474E6" w:rsidSect="007F3D93">
      <w:headerReference w:type="default" r:id="rId10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E28" w:rsidRDefault="006F0E28" w:rsidP="004474E6">
      <w:pPr>
        <w:spacing w:after="0" w:line="240" w:lineRule="auto"/>
      </w:pPr>
      <w:r>
        <w:separator/>
      </w:r>
    </w:p>
  </w:endnote>
  <w:endnote w:type="continuationSeparator" w:id="0">
    <w:p w:rsidR="006F0E28" w:rsidRDefault="006F0E28" w:rsidP="00447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E28" w:rsidRDefault="006F0E28" w:rsidP="004474E6">
      <w:pPr>
        <w:spacing w:after="0" w:line="240" w:lineRule="auto"/>
      </w:pPr>
      <w:r>
        <w:separator/>
      </w:r>
    </w:p>
  </w:footnote>
  <w:footnote w:type="continuationSeparator" w:id="0">
    <w:p w:rsidR="006F0E28" w:rsidRDefault="006F0E28" w:rsidP="00447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224"/>
      <w:gridCol w:w="3886"/>
      <w:gridCol w:w="3055"/>
    </w:tblGrid>
    <w:tr w:rsidR="004474E6" w:rsidRPr="00F97D71" w:rsidTr="008606F6">
      <w:trPr>
        <w:trHeight w:val="1432"/>
      </w:trPr>
      <w:tc>
        <w:tcPr>
          <w:tcW w:w="2224" w:type="dxa"/>
          <w:shd w:val="clear" w:color="auto" w:fill="auto"/>
        </w:tcPr>
        <w:p w:rsidR="004474E6" w:rsidRPr="00EB0E79" w:rsidRDefault="004474E6" w:rsidP="008606F6">
          <w:pPr>
            <w:pStyle w:val="Cabealho"/>
            <w:rPr>
              <w:rFonts w:ascii="Arial" w:eastAsia="Adobe Fan Heiti Std B" w:hAnsi="Arial" w:cs="Arial"/>
              <w:color w:val="4F622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19050" t="0" r="2540" b="0"/>
                <wp:wrapTopAndBottom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86" w:type="dxa"/>
          <w:shd w:val="clear" w:color="auto" w:fill="auto"/>
        </w:tcPr>
        <w:p w:rsidR="004474E6" w:rsidRPr="00EB0E79" w:rsidRDefault="004474E6" w:rsidP="008606F6">
          <w:pPr>
            <w:pStyle w:val="Cabealho"/>
            <w:tabs>
              <w:tab w:val="left" w:pos="585"/>
              <w:tab w:val="center" w:pos="1835"/>
            </w:tabs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</w:pPr>
          <w:r w:rsidRPr="00EB0E79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ab/>
          </w:r>
          <w:r w:rsidRPr="00EB0E79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ab/>
            <w:t>CSTR</w:t>
          </w:r>
        </w:p>
        <w:p w:rsidR="004474E6" w:rsidRPr="00EB0E79" w:rsidRDefault="004474E6" w:rsidP="008606F6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</w:rPr>
          </w:pPr>
          <w:r w:rsidRPr="00EB0E79">
            <w:rPr>
              <w:rFonts w:ascii="Arial" w:eastAsia="Adobe Fan Heiti Std B" w:hAnsi="Arial" w:cs="Arial"/>
              <w:color w:val="4F6228"/>
              <w:sz w:val="16"/>
            </w:rPr>
            <w:t>Centro de Saúde e Tecnologia Rural</w:t>
          </w:r>
        </w:p>
      </w:tc>
      <w:tc>
        <w:tcPr>
          <w:tcW w:w="3055" w:type="dxa"/>
          <w:shd w:val="clear" w:color="auto" w:fill="auto"/>
        </w:tcPr>
        <w:p w:rsidR="004474E6" w:rsidRPr="00EB0E79" w:rsidRDefault="004474E6" w:rsidP="008606F6">
          <w:pPr>
            <w:pStyle w:val="Cabealho"/>
            <w:tabs>
              <w:tab w:val="clear" w:pos="4252"/>
              <w:tab w:val="clear" w:pos="8504"/>
              <w:tab w:val="left" w:pos="705"/>
            </w:tabs>
            <w:rPr>
              <w:rFonts w:ascii="Arial" w:eastAsia="Adobe Fan Heiti Std B" w:hAnsi="Arial" w:cs="Arial"/>
              <w:color w:val="4F622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19050" t="0" r="1270" b="0"/>
                <wp:wrapTopAndBottom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EB0E79">
            <w:rPr>
              <w:rFonts w:ascii="Arial" w:eastAsia="Adobe Fan Heiti Std B" w:hAnsi="Arial" w:cs="Arial"/>
              <w:color w:val="4F6228"/>
            </w:rPr>
            <w:tab/>
          </w:r>
        </w:p>
      </w:tc>
    </w:tr>
  </w:tbl>
  <w:p w:rsidR="004474E6" w:rsidRDefault="004474E6" w:rsidP="004474E6">
    <w:pPr>
      <w:pStyle w:val="Cabealho"/>
      <w:jc w:val="center"/>
    </w:pPr>
    <w:r>
      <w:t>VIII ENCONTRO DE EXTENSÃO UNIVERSITÁRIA DA UNIVERSIDADE FEDERAL DE CAMPINA GRANDE</w:t>
    </w:r>
  </w:p>
  <w:p w:rsidR="004474E6" w:rsidRDefault="004474E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52D9C"/>
    <w:rsid w:val="0000180F"/>
    <w:rsid w:val="0001030A"/>
    <w:rsid w:val="00013DC8"/>
    <w:rsid w:val="00030504"/>
    <w:rsid w:val="00031D3A"/>
    <w:rsid w:val="000359DE"/>
    <w:rsid w:val="00045E35"/>
    <w:rsid w:val="000613FD"/>
    <w:rsid w:val="0007016C"/>
    <w:rsid w:val="00071792"/>
    <w:rsid w:val="000876B5"/>
    <w:rsid w:val="0009206B"/>
    <w:rsid w:val="00094EA2"/>
    <w:rsid w:val="000A15E6"/>
    <w:rsid w:val="000A2500"/>
    <w:rsid w:val="000A6278"/>
    <w:rsid w:val="000B4849"/>
    <w:rsid w:val="000C1824"/>
    <w:rsid w:val="000C4291"/>
    <w:rsid w:val="000D461C"/>
    <w:rsid w:val="000D480C"/>
    <w:rsid w:val="000F0972"/>
    <w:rsid w:val="000F6897"/>
    <w:rsid w:val="001009A7"/>
    <w:rsid w:val="00101561"/>
    <w:rsid w:val="001035F3"/>
    <w:rsid w:val="00103756"/>
    <w:rsid w:val="00106BAF"/>
    <w:rsid w:val="001140A5"/>
    <w:rsid w:val="001243EF"/>
    <w:rsid w:val="00126271"/>
    <w:rsid w:val="00127399"/>
    <w:rsid w:val="00137EDB"/>
    <w:rsid w:val="00150307"/>
    <w:rsid w:val="00152686"/>
    <w:rsid w:val="0015514A"/>
    <w:rsid w:val="001629CE"/>
    <w:rsid w:val="00163702"/>
    <w:rsid w:val="00164B70"/>
    <w:rsid w:val="001745EA"/>
    <w:rsid w:val="00180CFA"/>
    <w:rsid w:val="001818DD"/>
    <w:rsid w:val="001820F4"/>
    <w:rsid w:val="001837F7"/>
    <w:rsid w:val="001853FF"/>
    <w:rsid w:val="001932C3"/>
    <w:rsid w:val="001953B4"/>
    <w:rsid w:val="001A4D8D"/>
    <w:rsid w:val="001C197C"/>
    <w:rsid w:val="001E2243"/>
    <w:rsid w:val="001E27B7"/>
    <w:rsid w:val="001E4614"/>
    <w:rsid w:val="001E6E38"/>
    <w:rsid w:val="001F38A2"/>
    <w:rsid w:val="001F6AC8"/>
    <w:rsid w:val="002001CD"/>
    <w:rsid w:val="002019E4"/>
    <w:rsid w:val="0021045C"/>
    <w:rsid w:val="0021611B"/>
    <w:rsid w:val="00227093"/>
    <w:rsid w:val="00232E54"/>
    <w:rsid w:val="00244FDA"/>
    <w:rsid w:val="00246094"/>
    <w:rsid w:val="0026558A"/>
    <w:rsid w:val="00265954"/>
    <w:rsid w:val="00273016"/>
    <w:rsid w:val="00275CDD"/>
    <w:rsid w:val="00283E86"/>
    <w:rsid w:val="00291666"/>
    <w:rsid w:val="00292B7D"/>
    <w:rsid w:val="002A1D94"/>
    <w:rsid w:val="002B1C72"/>
    <w:rsid w:val="002B2193"/>
    <w:rsid w:val="002B22F7"/>
    <w:rsid w:val="002B61AA"/>
    <w:rsid w:val="002C4FF8"/>
    <w:rsid w:val="002D2F6D"/>
    <w:rsid w:val="002E0A1D"/>
    <w:rsid w:val="002E40CB"/>
    <w:rsid w:val="002E6886"/>
    <w:rsid w:val="002F0DEA"/>
    <w:rsid w:val="002F1E48"/>
    <w:rsid w:val="002F4DD3"/>
    <w:rsid w:val="00301615"/>
    <w:rsid w:val="00304113"/>
    <w:rsid w:val="00306A48"/>
    <w:rsid w:val="00307A63"/>
    <w:rsid w:val="00334104"/>
    <w:rsid w:val="003462FC"/>
    <w:rsid w:val="003474BF"/>
    <w:rsid w:val="003509C5"/>
    <w:rsid w:val="00354047"/>
    <w:rsid w:val="00356EA7"/>
    <w:rsid w:val="003617E2"/>
    <w:rsid w:val="00373994"/>
    <w:rsid w:val="003765A8"/>
    <w:rsid w:val="003930E9"/>
    <w:rsid w:val="003A073C"/>
    <w:rsid w:val="003A15BC"/>
    <w:rsid w:val="003A60C4"/>
    <w:rsid w:val="003A665B"/>
    <w:rsid w:val="003B1157"/>
    <w:rsid w:val="003B132E"/>
    <w:rsid w:val="003B5049"/>
    <w:rsid w:val="003B6CD1"/>
    <w:rsid w:val="003C09BB"/>
    <w:rsid w:val="003C7121"/>
    <w:rsid w:val="003D154D"/>
    <w:rsid w:val="003D2C37"/>
    <w:rsid w:val="003D5A71"/>
    <w:rsid w:val="003D5C86"/>
    <w:rsid w:val="003E276D"/>
    <w:rsid w:val="003E2964"/>
    <w:rsid w:val="00406E5B"/>
    <w:rsid w:val="004102B4"/>
    <w:rsid w:val="00411801"/>
    <w:rsid w:val="004238DC"/>
    <w:rsid w:val="004252FE"/>
    <w:rsid w:val="00425672"/>
    <w:rsid w:val="00427FCB"/>
    <w:rsid w:val="004309E1"/>
    <w:rsid w:val="004338B6"/>
    <w:rsid w:val="004474E6"/>
    <w:rsid w:val="00451814"/>
    <w:rsid w:val="00452E98"/>
    <w:rsid w:val="00460DAE"/>
    <w:rsid w:val="00462340"/>
    <w:rsid w:val="00463EB1"/>
    <w:rsid w:val="004640DE"/>
    <w:rsid w:val="004640E8"/>
    <w:rsid w:val="004739E3"/>
    <w:rsid w:val="00474086"/>
    <w:rsid w:val="00476094"/>
    <w:rsid w:val="00485E58"/>
    <w:rsid w:val="004920D4"/>
    <w:rsid w:val="004920EC"/>
    <w:rsid w:val="004931ED"/>
    <w:rsid w:val="0049412D"/>
    <w:rsid w:val="00494F60"/>
    <w:rsid w:val="00496ADC"/>
    <w:rsid w:val="004977DB"/>
    <w:rsid w:val="004A1A68"/>
    <w:rsid w:val="004A327B"/>
    <w:rsid w:val="004B0323"/>
    <w:rsid w:val="004C4A42"/>
    <w:rsid w:val="004C4F71"/>
    <w:rsid w:val="004C73A9"/>
    <w:rsid w:val="004D5BAE"/>
    <w:rsid w:val="004D6B27"/>
    <w:rsid w:val="004E38DF"/>
    <w:rsid w:val="004F3FD6"/>
    <w:rsid w:val="00513A48"/>
    <w:rsid w:val="00521F0E"/>
    <w:rsid w:val="00525DD4"/>
    <w:rsid w:val="0054072C"/>
    <w:rsid w:val="00562394"/>
    <w:rsid w:val="0057250B"/>
    <w:rsid w:val="00574CD9"/>
    <w:rsid w:val="00576EBE"/>
    <w:rsid w:val="005870BE"/>
    <w:rsid w:val="005904A0"/>
    <w:rsid w:val="005930F3"/>
    <w:rsid w:val="005976D9"/>
    <w:rsid w:val="005A34B7"/>
    <w:rsid w:val="005A48BF"/>
    <w:rsid w:val="005A5511"/>
    <w:rsid w:val="005A5950"/>
    <w:rsid w:val="005B0C67"/>
    <w:rsid w:val="005B3C42"/>
    <w:rsid w:val="005B72DB"/>
    <w:rsid w:val="005C291A"/>
    <w:rsid w:val="005C7434"/>
    <w:rsid w:val="005D1D07"/>
    <w:rsid w:val="005D3145"/>
    <w:rsid w:val="005D4644"/>
    <w:rsid w:val="00604D49"/>
    <w:rsid w:val="006061D0"/>
    <w:rsid w:val="00607B04"/>
    <w:rsid w:val="006119E0"/>
    <w:rsid w:val="006130F3"/>
    <w:rsid w:val="0061593D"/>
    <w:rsid w:val="00621600"/>
    <w:rsid w:val="00623A6B"/>
    <w:rsid w:val="00632FDB"/>
    <w:rsid w:val="0063478F"/>
    <w:rsid w:val="00635C72"/>
    <w:rsid w:val="00642BCA"/>
    <w:rsid w:val="0064542A"/>
    <w:rsid w:val="00654A0F"/>
    <w:rsid w:val="006637C6"/>
    <w:rsid w:val="00663EA8"/>
    <w:rsid w:val="0066698D"/>
    <w:rsid w:val="00673A58"/>
    <w:rsid w:val="006844E3"/>
    <w:rsid w:val="00684F74"/>
    <w:rsid w:val="00687A5E"/>
    <w:rsid w:val="00695881"/>
    <w:rsid w:val="006A3655"/>
    <w:rsid w:val="006B79AD"/>
    <w:rsid w:val="006C1C24"/>
    <w:rsid w:val="006C7CF3"/>
    <w:rsid w:val="006D1665"/>
    <w:rsid w:val="006D3A45"/>
    <w:rsid w:val="006D534C"/>
    <w:rsid w:val="006E5488"/>
    <w:rsid w:val="006E7C9E"/>
    <w:rsid w:val="006F0E28"/>
    <w:rsid w:val="006F1B81"/>
    <w:rsid w:val="006F374C"/>
    <w:rsid w:val="006F6816"/>
    <w:rsid w:val="00701892"/>
    <w:rsid w:val="007020C6"/>
    <w:rsid w:val="0070242D"/>
    <w:rsid w:val="007049BC"/>
    <w:rsid w:val="007111DB"/>
    <w:rsid w:val="007172F3"/>
    <w:rsid w:val="00720183"/>
    <w:rsid w:val="00721BD1"/>
    <w:rsid w:val="007264AD"/>
    <w:rsid w:val="00727E76"/>
    <w:rsid w:val="00734940"/>
    <w:rsid w:val="007432E6"/>
    <w:rsid w:val="007470EC"/>
    <w:rsid w:val="0075342B"/>
    <w:rsid w:val="00756DE0"/>
    <w:rsid w:val="00771671"/>
    <w:rsid w:val="007807CC"/>
    <w:rsid w:val="00781318"/>
    <w:rsid w:val="00787553"/>
    <w:rsid w:val="00790138"/>
    <w:rsid w:val="0079050B"/>
    <w:rsid w:val="00795884"/>
    <w:rsid w:val="00795AD2"/>
    <w:rsid w:val="00797DA4"/>
    <w:rsid w:val="007A12A8"/>
    <w:rsid w:val="007A440B"/>
    <w:rsid w:val="007A7DFC"/>
    <w:rsid w:val="007B4EB8"/>
    <w:rsid w:val="007C135B"/>
    <w:rsid w:val="007D597E"/>
    <w:rsid w:val="007E417D"/>
    <w:rsid w:val="007E5D01"/>
    <w:rsid w:val="007F3D93"/>
    <w:rsid w:val="007F4CC6"/>
    <w:rsid w:val="007F6CCD"/>
    <w:rsid w:val="008009D6"/>
    <w:rsid w:val="008016EE"/>
    <w:rsid w:val="00803151"/>
    <w:rsid w:val="008153DF"/>
    <w:rsid w:val="00830FC2"/>
    <w:rsid w:val="00831A92"/>
    <w:rsid w:val="00835DA9"/>
    <w:rsid w:val="008434DE"/>
    <w:rsid w:val="00844BDE"/>
    <w:rsid w:val="008454D1"/>
    <w:rsid w:val="0085370D"/>
    <w:rsid w:val="00853A45"/>
    <w:rsid w:val="0085457F"/>
    <w:rsid w:val="00862DA0"/>
    <w:rsid w:val="0087395B"/>
    <w:rsid w:val="00875460"/>
    <w:rsid w:val="008816D9"/>
    <w:rsid w:val="00881FE6"/>
    <w:rsid w:val="0088297A"/>
    <w:rsid w:val="0088675F"/>
    <w:rsid w:val="00897F02"/>
    <w:rsid w:val="008B0E60"/>
    <w:rsid w:val="008B6D4C"/>
    <w:rsid w:val="008C2243"/>
    <w:rsid w:val="008C63E2"/>
    <w:rsid w:val="008C7300"/>
    <w:rsid w:val="008D3FD0"/>
    <w:rsid w:val="008D5DAD"/>
    <w:rsid w:val="008D71E6"/>
    <w:rsid w:val="008F20D9"/>
    <w:rsid w:val="008F261F"/>
    <w:rsid w:val="008F2663"/>
    <w:rsid w:val="008F6866"/>
    <w:rsid w:val="008F6D8E"/>
    <w:rsid w:val="00904664"/>
    <w:rsid w:val="009107EC"/>
    <w:rsid w:val="00913BE7"/>
    <w:rsid w:val="00920EE1"/>
    <w:rsid w:val="00926850"/>
    <w:rsid w:val="00927949"/>
    <w:rsid w:val="00934F94"/>
    <w:rsid w:val="009359FA"/>
    <w:rsid w:val="009433D2"/>
    <w:rsid w:val="00945BD3"/>
    <w:rsid w:val="00952D9C"/>
    <w:rsid w:val="00957BB1"/>
    <w:rsid w:val="0096093E"/>
    <w:rsid w:val="00962EB5"/>
    <w:rsid w:val="00970EED"/>
    <w:rsid w:val="00971CE3"/>
    <w:rsid w:val="00972181"/>
    <w:rsid w:val="009858DD"/>
    <w:rsid w:val="009907C8"/>
    <w:rsid w:val="009953B4"/>
    <w:rsid w:val="00995BF4"/>
    <w:rsid w:val="009A1C52"/>
    <w:rsid w:val="009A4B62"/>
    <w:rsid w:val="009B0C73"/>
    <w:rsid w:val="009B2A64"/>
    <w:rsid w:val="009C05D0"/>
    <w:rsid w:val="009F1139"/>
    <w:rsid w:val="009F1185"/>
    <w:rsid w:val="009F71A7"/>
    <w:rsid w:val="00A001EE"/>
    <w:rsid w:val="00A015DC"/>
    <w:rsid w:val="00A02E1F"/>
    <w:rsid w:val="00A10827"/>
    <w:rsid w:val="00A11575"/>
    <w:rsid w:val="00A14008"/>
    <w:rsid w:val="00A14436"/>
    <w:rsid w:val="00A30950"/>
    <w:rsid w:val="00A40242"/>
    <w:rsid w:val="00A42642"/>
    <w:rsid w:val="00A4269F"/>
    <w:rsid w:val="00A43035"/>
    <w:rsid w:val="00A45D7D"/>
    <w:rsid w:val="00A63155"/>
    <w:rsid w:val="00A63C08"/>
    <w:rsid w:val="00A721E2"/>
    <w:rsid w:val="00A77205"/>
    <w:rsid w:val="00A82457"/>
    <w:rsid w:val="00A83023"/>
    <w:rsid w:val="00A90DA1"/>
    <w:rsid w:val="00A9343A"/>
    <w:rsid w:val="00AA3ACC"/>
    <w:rsid w:val="00AB29E3"/>
    <w:rsid w:val="00AB61F0"/>
    <w:rsid w:val="00AC209C"/>
    <w:rsid w:val="00AC393F"/>
    <w:rsid w:val="00AC6D09"/>
    <w:rsid w:val="00AC74F9"/>
    <w:rsid w:val="00AD489C"/>
    <w:rsid w:val="00AE250E"/>
    <w:rsid w:val="00AE3E70"/>
    <w:rsid w:val="00AE66B5"/>
    <w:rsid w:val="00AF0F61"/>
    <w:rsid w:val="00AF5C4D"/>
    <w:rsid w:val="00B00E67"/>
    <w:rsid w:val="00B021F4"/>
    <w:rsid w:val="00B049B7"/>
    <w:rsid w:val="00B04B14"/>
    <w:rsid w:val="00B10E2E"/>
    <w:rsid w:val="00B1146D"/>
    <w:rsid w:val="00B15C5F"/>
    <w:rsid w:val="00B173AC"/>
    <w:rsid w:val="00B25B5B"/>
    <w:rsid w:val="00B30450"/>
    <w:rsid w:val="00B379BA"/>
    <w:rsid w:val="00B44585"/>
    <w:rsid w:val="00B44B94"/>
    <w:rsid w:val="00B624A9"/>
    <w:rsid w:val="00B6542B"/>
    <w:rsid w:val="00B8660B"/>
    <w:rsid w:val="00B950D5"/>
    <w:rsid w:val="00B9538A"/>
    <w:rsid w:val="00BA152E"/>
    <w:rsid w:val="00BA17C4"/>
    <w:rsid w:val="00BA3F63"/>
    <w:rsid w:val="00BB203B"/>
    <w:rsid w:val="00BE1529"/>
    <w:rsid w:val="00BF49A4"/>
    <w:rsid w:val="00BF6A22"/>
    <w:rsid w:val="00C105A4"/>
    <w:rsid w:val="00C14C4D"/>
    <w:rsid w:val="00C15064"/>
    <w:rsid w:val="00C209DB"/>
    <w:rsid w:val="00C27A24"/>
    <w:rsid w:val="00C43616"/>
    <w:rsid w:val="00C47C08"/>
    <w:rsid w:val="00C64EFC"/>
    <w:rsid w:val="00C65D18"/>
    <w:rsid w:val="00C72A0D"/>
    <w:rsid w:val="00C76E72"/>
    <w:rsid w:val="00C81B7B"/>
    <w:rsid w:val="00C86A3B"/>
    <w:rsid w:val="00C90020"/>
    <w:rsid w:val="00C91008"/>
    <w:rsid w:val="00C9406B"/>
    <w:rsid w:val="00C95446"/>
    <w:rsid w:val="00C960E3"/>
    <w:rsid w:val="00CA68A8"/>
    <w:rsid w:val="00CA69ED"/>
    <w:rsid w:val="00CC6E97"/>
    <w:rsid w:val="00CD5D14"/>
    <w:rsid w:val="00CE196B"/>
    <w:rsid w:val="00CE34C5"/>
    <w:rsid w:val="00CE3836"/>
    <w:rsid w:val="00CF41A8"/>
    <w:rsid w:val="00CF6F1A"/>
    <w:rsid w:val="00D003AE"/>
    <w:rsid w:val="00D156FD"/>
    <w:rsid w:val="00D17142"/>
    <w:rsid w:val="00D229A5"/>
    <w:rsid w:val="00D240BD"/>
    <w:rsid w:val="00D260E6"/>
    <w:rsid w:val="00D37664"/>
    <w:rsid w:val="00D449DE"/>
    <w:rsid w:val="00D471C3"/>
    <w:rsid w:val="00D5799B"/>
    <w:rsid w:val="00D61FC5"/>
    <w:rsid w:val="00D70D71"/>
    <w:rsid w:val="00D70DA8"/>
    <w:rsid w:val="00D71F26"/>
    <w:rsid w:val="00D7296B"/>
    <w:rsid w:val="00D81A5E"/>
    <w:rsid w:val="00D9779D"/>
    <w:rsid w:val="00DA42F6"/>
    <w:rsid w:val="00DA7702"/>
    <w:rsid w:val="00DA7AFF"/>
    <w:rsid w:val="00DB4338"/>
    <w:rsid w:val="00DB617C"/>
    <w:rsid w:val="00DB6FB3"/>
    <w:rsid w:val="00DB74DC"/>
    <w:rsid w:val="00DC2476"/>
    <w:rsid w:val="00DD5859"/>
    <w:rsid w:val="00DD5978"/>
    <w:rsid w:val="00DE62C9"/>
    <w:rsid w:val="00DE6AA0"/>
    <w:rsid w:val="00DF32AC"/>
    <w:rsid w:val="00DF3F34"/>
    <w:rsid w:val="00DF4991"/>
    <w:rsid w:val="00DF4B57"/>
    <w:rsid w:val="00DF7861"/>
    <w:rsid w:val="00E12D47"/>
    <w:rsid w:val="00E174FB"/>
    <w:rsid w:val="00E234D7"/>
    <w:rsid w:val="00E241B2"/>
    <w:rsid w:val="00E249CD"/>
    <w:rsid w:val="00E24BF5"/>
    <w:rsid w:val="00E316C5"/>
    <w:rsid w:val="00E37DDA"/>
    <w:rsid w:val="00E41285"/>
    <w:rsid w:val="00E46DB2"/>
    <w:rsid w:val="00E500E8"/>
    <w:rsid w:val="00E50B1D"/>
    <w:rsid w:val="00E606DB"/>
    <w:rsid w:val="00E6081E"/>
    <w:rsid w:val="00E6547A"/>
    <w:rsid w:val="00E710BC"/>
    <w:rsid w:val="00E805E1"/>
    <w:rsid w:val="00E82E79"/>
    <w:rsid w:val="00E8436C"/>
    <w:rsid w:val="00E87A07"/>
    <w:rsid w:val="00E9064F"/>
    <w:rsid w:val="00E9336B"/>
    <w:rsid w:val="00E95A28"/>
    <w:rsid w:val="00EA2681"/>
    <w:rsid w:val="00EA38D1"/>
    <w:rsid w:val="00EA3A07"/>
    <w:rsid w:val="00EB1385"/>
    <w:rsid w:val="00EB2BB6"/>
    <w:rsid w:val="00EB3437"/>
    <w:rsid w:val="00EB6C78"/>
    <w:rsid w:val="00EC447E"/>
    <w:rsid w:val="00EC558A"/>
    <w:rsid w:val="00ED1AA9"/>
    <w:rsid w:val="00ED1BF2"/>
    <w:rsid w:val="00ED3D2A"/>
    <w:rsid w:val="00EE500A"/>
    <w:rsid w:val="00EE7C5E"/>
    <w:rsid w:val="00EF2CF1"/>
    <w:rsid w:val="00F00037"/>
    <w:rsid w:val="00F032BE"/>
    <w:rsid w:val="00F04FD0"/>
    <w:rsid w:val="00F061FD"/>
    <w:rsid w:val="00F074D7"/>
    <w:rsid w:val="00F21788"/>
    <w:rsid w:val="00F25BA3"/>
    <w:rsid w:val="00F31E13"/>
    <w:rsid w:val="00F376D8"/>
    <w:rsid w:val="00F40070"/>
    <w:rsid w:val="00F43845"/>
    <w:rsid w:val="00F471E7"/>
    <w:rsid w:val="00F4741D"/>
    <w:rsid w:val="00F51CB2"/>
    <w:rsid w:val="00F5775A"/>
    <w:rsid w:val="00F62587"/>
    <w:rsid w:val="00F62E36"/>
    <w:rsid w:val="00F714FF"/>
    <w:rsid w:val="00F71E1A"/>
    <w:rsid w:val="00F90D16"/>
    <w:rsid w:val="00F9404C"/>
    <w:rsid w:val="00F96F81"/>
    <w:rsid w:val="00FB2F34"/>
    <w:rsid w:val="00FB3D81"/>
    <w:rsid w:val="00FB5795"/>
    <w:rsid w:val="00FB5AB4"/>
    <w:rsid w:val="00FC2A6D"/>
    <w:rsid w:val="00FD2A3A"/>
    <w:rsid w:val="00FD589E"/>
    <w:rsid w:val="00FE4C57"/>
    <w:rsid w:val="00FE53C3"/>
    <w:rsid w:val="00FF1505"/>
    <w:rsid w:val="00FF2DA4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5yl5">
    <w:name w:val="_5yl5"/>
    <w:basedOn w:val="Fontepargpadro"/>
    <w:rsid w:val="00971CE3"/>
  </w:style>
  <w:style w:type="paragraph" w:styleId="Textodebalo">
    <w:name w:val="Balloon Text"/>
    <w:basedOn w:val="Normal"/>
    <w:link w:val="TextodebaloChar"/>
    <w:uiPriority w:val="99"/>
    <w:semiHidden/>
    <w:unhideWhenUsed/>
    <w:rsid w:val="005D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1D0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D1D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1D0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1D0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1D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1D07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6315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47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74E6"/>
  </w:style>
  <w:style w:type="paragraph" w:styleId="Rodap">
    <w:name w:val="footer"/>
    <w:basedOn w:val="Normal"/>
    <w:link w:val="RodapChar"/>
    <w:uiPriority w:val="99"/>
    <w:semiHidden/>
    <w:unhideWhenUsed/>
    <w:rsid w:val="00447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474E6"/>
  </w:style>
  <w:style w:type="paragraph" w:styleId="PargrafodaLista">
    <w:name w:val="List Paragraph"/>
    <w:basedOn w:val="Normal"/>
    <w:uiPriority w:val="34"/>
    <w:qFormat/>
    <w:rsid w:val="00447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5yl5">
    <w:name w:val="_5yl5"/>
    <w:basedOn w:val="Fontepargpadro"/>
    <w:rsid w:val="00971CE3"/>
  </w:style>
  <w:style w:type="paragraph" w:styleId="Textodebalo">
    <w:name w:val="Balloon Text"/>
    <w:basedOn w:val="Normal"/>
    <w:link w:val="TextodebaloChar"/>
    <w:uiPriority w:val="99"/>
    <w:semiHidden/>
    <w:unhideWhenUsed/>
    <w:rsid w:val="005D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1D0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D1D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1D0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1D0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1D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1D07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631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3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ilacosta@gmail.com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jordelle_mirelle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hyana123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osmafirmin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Hyana</dc:creator>
  <cp:lastModifiedBy>Usuário</cp:lastModifiedBy>
  <cp:revision>11</cp:revision>
  <dcterms:created xsi:type="dcterms:W3CDTF">2014-10-25T01:52:00Z</dcterms:created>
  <dcterms:modified xsi:type="dcterms:W3CDTF">2014-11-28T02:06:00Z</dcterms:modified>
</cp:coreProperties>
</file>